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93" w:rsidRDefault="00F14093" w:rsidP="00F14093">
      <w:pPr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nl-NL"/>
        </w:rPr>
      </w:pPr>
      <w:r w:rsidRPr="003B30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nl-NL"/>
        </w:rPr>
        <w:t xml:space="preserve">Programma Nationaal </w:t>
      </w:r>
      <w:r w:rsidR="006554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nl-NL"/>
        </w:rPr>
        <w:t>Congres Salaris &amp; Personeel 201</w:t>
      </w:r>
      <w:r w:rsidR="001547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nl-NL"/>
        </w:rPr>
        <w:t>9</w:t>
      </w:r>
      <w:r w:rsidR="003058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nl-NL"/>
        </w:rPr>
        <w:t>*</w:t>
      </w:r>
    </w:p>
    <w:p w:rsidR="00BD15C3" w:rsidRDefault="00F31626" w:rsidP="00BD15C3">
      <w:pPr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nl-NL"/>
        </w:rPr>
        <w:t xml:space="preserve">Dinsdag </w:t>
      </w:r>
      <w:r w:rsidR="001547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nl-NL"/>
        </w:rPr>
        <w:t>4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nl-NL"/>
        </w:rPr>
        <w:t xml:space="preserve"> juni 201</w:t>
      </w:r>
      <w:r w:rsidR="001547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nl-NL"/>
        </w:rPr>
        <w:t>9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nl-NL"/>
        </w:rPr>
        <w:t>, Beatrix Theater in Utrecht</w:t>
      </w:r>
    </w:p>
    <w:p w:rsidR="00305830" w:rsidRDefault="00305830" w:rsidP="00BD15C3">
      <w:pPr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nl-NL"/>
        </w:rPr>
      </w:pPr>
    </w:p>
    <w:p w:rsidR="00305830" w:rsidRPr="00305830" w:rsidRDefault="00305830" w:rsidP="00BD15C3">
      <w:pPr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nl-NL"/>
        </w:rPr>
      </w:pPr>
      <w:r w:rsidRPr="003058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nl-NL"/>
        </w:rPr>
        <w:t>Dagvoorzitter: Jo Weerts</w:t>
      </w:r>
    </w:p>
    <w:p w:rsidR="00F14093" w:rsidRDefault="00F14093" w:rsidP="00F14093">
      <w:pPr>
        <w:spacing w:after="0" w:line="293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</w:pPr>
    </w:p>
    <w:p w:rsidR="00C124B7" w:rsidRPr="00BD15C3" w:rsidRDefault="008410BC" w:rsidP="00C124B7">
      <w:pPr>
        <w:spacing w:after="0" w:line="240" w:lineRule="auto"/>
        <w:ind w:right="-710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BD15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l-NL"/>
        </w:rPr>
        <w:t xml:space="preserve">  </w:t>
      </w:r>
      <w:r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9.30 – 10.00 uur</w:t>
      </w:r>
      <w:r w:rsidR="00C124B7"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ab/>
        <w:t>Ontvangst</w:t>
      </w:r>
    </w:p>
    <w:p w:rsidR="00C124B7" w:rsidRPr="00BD15C3" w:rsidRDefault="00C124B7" w:rsidP="00C124B7">
      <w:pPr>
        <w:spacing w:after="0" w:line="240" w:lineRule="auto"/>
        <w:ind w:right="-71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112691" w:rsidRPr="00112691" w:rsidRDefault="00C124B7" w:rsidP="00112691">
      <w:pPr>
        <w:spacing w:after="0" w:line="240" w:lineRule="auto"/>
        <w:ind w:right="-710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10.00 – 10.4</w:t>
      </w:r>
      <w:r w:rsidR="00F31626"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5</w:t>
      </w:r>
      <w:r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uur</w:t>
      </w:r>
      <w:r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ab/>
      </w:r>
      <w:r w:rsidR="00112691" w:rsidRPr="00112691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Actualiteiten Wet arbeidsmarkt in balans</w:t>
      </w:r>
    </w:p>
    <w:p w:rsidR="001E6B9C" w:rsidRPr="001E6B9C" w:rsidRDefault="001E6B9C" w:rsidP="003C64D0">
      <w:pPr>
        <w:spacing w:after="0" w:line="240" w:lineRule="auto"/>
        <w:ind w:left="2124" w:right="-710" w:firstLine="6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nl-NL"/>
        </w:rPr>
      </w:pPr>
      <w:r w:rsidRPr="001E6B9C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Begin februari is de Wet arbeidsmarkt in balans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(WAB) </w:t>
      </w:r>
      <w:r w:rsidRPr="001E6B9C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aangenomen door de Tweede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K</w:t>
      </w:r>
      <w:r w:rsidRPr="001E6B9C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amer.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Alleen de plannen voor de nieuwe regels rondom de proeftijd zijn uit het wetsvoorstel gehaald.</w:t>
      </w:r>
      <w:r w:rsidR="00666167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Wel wijzigen de regels voor het werken met oproepkrachten en payrollers, de berekening van de transitievergoeding en de ketenbepaling. Verder heeft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m</w:t>
      </w:r>
      <w:r w:rsidR="00666167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inister Koolmees een aantal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besluiten naar de Tweede Kamer gestuurd, waarin de onderdelen uit de WAB verder zijn uitgewerkt. Denk hierbij aan het loonbegrip, oproepcontracten, het in mindering brengen van kosten op d</w:t>
      </w:r>
      <w:r w:rsidR="00666167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e transitievergoeding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, de</w:t>
      </w:r>
      <w:r w:rsidR="00092CAF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compensatieregeling transitiev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ergoeding bij bedrijfsbeëindiging</w:t>
      </w:r>
      <w:r w:rsidR="00666167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en de premiedifferentiatie WW. Ook </w:t>
      </w:r>
      <w:r w:rsidR="00666167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ligt er inmiddels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een besluit waarin de verplichting tot het treffen van een pensioenregeling voor payrollers wordt opgenomen. De WAB gaat hoogstwaarschijnlijk pas op 1 januari 2020 in. Toch moet u dit jaar al actie ondernemen. Wij praten u bij over de laatste stand van zaken.</w:t>
      </w:r>
    </w:p>
    <w:p w:rsidR="001E6B9C" w:rsidRPr="00112691" w:rsidRDefault="001E6B9C" w:rsidP="00112691">
      <w:pPr>
        <w:spacing w:after="0" w:line="240" w:lineRule="auto"/>
        <w:ind w:right="-710"/>
        <w:rPr>
          <w:rFonts w:ascii="Times New Roman" w:eastAsia="Times New Roman" w:hAnsi="Times New Roman" w:cs="Times New Roman"/>
          <w:bCs/>
          <w:i/>
          <w:sz w:val="20"/>
          <w:szCs w:val="20"/>
          <w:lang w:eastAsia="nl-NL"/>
        </w:rPr>
      </w:pPr>
    </w:p>
    <w:p w:rsidR="00167A4C" w:rsidRDefault="00B332F6" w:rsidP="00167A4C">
      <w:pPr>
        <w:spacing w:after="0" w:line="240" w:lineRule="auto"/>
        <w:ind w:right="-710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10.45 – 11.30 uur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ab/>
      </w:r>
      <w:r w:rsidR="00167A4C" w:rsidRPr="00F6025A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Kostenvergoedingen in de salarisadministratie </w:t>
      </w:r>
    </w:p>
    <w:p w:rsidR="00F31626" w:rsidRDefault="00167A4C" w:rsidP="003C64D0">
      <w:pPr>
        <w:spacing w:after="0" w:line="240" w:lineRule="auto"/>
        <w:ind w:left="2124" w:right="-710" w:firstLine="6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Het verwerken van kostenvergoedingen in de salarisadministratie levert vaak veel hoofdbrekens op. Zo moet u er bij een vaste kostenvergoeding onder meer voor </w:t>
      </w:r>
      <w:r w:rsidRPr="00F6025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zorgen dat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u</w:t>
      </w:r>
      <w:r w:rsidRPr="00F6025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uiterlijk op het moment van het uitbetalen een specificatie van de kosten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heeft</w:t>
      </w:r>
      <w:r w:rsidRPr="00F6025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Is zo´n specificatie niet aanwezig, dan </w:t>
      </w:r>
      <w:r w:rsidRPr="00F6025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moet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u </w:t>
      </w:r>
      <w:r w:rsidRPr="00F6025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de vergoeding tot het loon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rekenen anders loopt u het risico op een hoge naheffingsaanslag. </w:t>
      </w:r>
      <w:r w:rsidRPr="00F6025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Dit is onlangs weer eens door een rechter bevestigd.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Maar ook incidentele kostenvergoedingen zijn knap ingewikkeld. Want wat doet u bijvoorbeeld met een declaratie van een werknemer die met een aantal zakenrelaties en collega´s uit eten is geweest? U hoort van ons hoe u met al deze kosten moet omgaan in de werkkostenregeling. </w:t>
      </w:r>
      <w:r w:rsidRPr="00F6025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ab/>
      </w:r>
      <w:r w:rsidRPr="00F6025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ab/>
      </w:r>
    </w:p>
    <w:p w:rsidR="00A002D2" w:rsidRPr="00BD15C3" w:rsidRDefault="00A002D2" w:rsidP="00F31626">
      <w:pPr>
        <w:spacing w:after="0" w:line="240" w:lineRule="auto"/>
        <w:ind w:right="-710"/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nl-NL"/>
        </w:rPr>
      </w:pPr>
    </w:p>
    <w:p w:rsidR="00C124B7" w:rsidRPr="00BD15C3" w:rsidRDefault="00C124B7" w:rsidP="00C124B7">
      <w:pPr>
        <w:spacing w:after="0" w:line="240" w:lineRule="auto"/>
        <w:ind w:right="-71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11.</w:t>
      </w:r>
      <w:r w:rsidR="00F31626"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30 – 12</w:t>
      </w:r>
      <w:r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.</w:t>
      </w:r>
      <w:r w:rsidR="00F31626"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00</w:t>
      </w:r>
      <w:r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uur</w:t>
      </w:r>
      <w:r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ab/>
        <w:t>Koffiepauze</w:t>
      </w:r>
    </w:p>
    <w:p w:rsidR="00C124B7" w:rsidRPr="00BD15C3" w:rsidRDefault="00C124B7" w:rsidP="00C124B7">
      <w:pPr>
        <w:spacing w:after="0" w:line="240" w:lineRule="auto"/>
        <w:ind w:right="-71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l-NL"/>
        </w:rPr>
      </w:pPr>
    </w:p>
    <w:p w:rsidR="00167A4C" w:rsidRDefault="00C124B7" w:rsidP="00167A4C">
      <w:pPr>
        <w:spacing w:after="0" w:line="240" w:lineRule="auto"/>
        <w:ind w:right="-710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0B28A6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1</w:t>
      </w:r>
      <w:r w:rsidR="00F31626" w:rsidRPr="000B28A6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2</w:t>
      </w:r>
      <w:r w:rsidRPr="000B28A6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.</w:t>
      </w:r>
      <w:r w:rsidR="00F31626" w:rsidRPr="000B28A6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00</w:t>
      </w:r>
      <w:r w:rsidRPr="000B28A6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– 12.</w:t>
      </w:r>
      <w:r w:rsidR="00F31626" w:rsidRPr="000B28A6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45</w:t>
      </w:r>
      <w:r w:rsidRPr="000B28A6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uur</w:t>
      </w:r>
      <w:r w:rsidRPr="000B28A6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ab/>
      </w:r>
      <w:r w:rsidR="00167A4C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De kosten van ziekteverzuim terugdringen </w:t>
      </w:r>
    </w:p>
    <w:p w:rsidR="00167A4C" w:rsidRDefault="00167A4C" w:rsidP="003C64D0">
      <w:pPr>
        <w:spacing w:after="0" w:line="240" w:lineRule="auto"/>
        <w:ind w:left="2124" w:right="-710" w:firstLine="6"/>
        <w:rPr>
          <w:rFonts w:ascii="Times New Roman" w:eastAsia="Times New Roman" w:hAnsi="Times New Roman" w:cs="Times New Roman"/>
          <w:bCs/>
          <w:i/>
          <w:sz w:val="20"/>
          <w:szCs w:val="20"/>
          <w:lang w:eastAsia="nl-NL"/>
        </w:rPr>
      </w:pPr>
      <w:r w:rsidRPr="00A002D2">
        <w:rPr>
          <w:rFonts w:ascii="Times New Roman" w:eastAsia="Times New Roman" w:hAnsi="Times New Roman" w:cs="Times New Roman"/>
          <w:iCs/>
          <w:sz w:val="20"/>
          <w:szCs w:val="20"/>
          <w:lang w:eastAsia="nl-NL"/>
        </w:rPr>
        <w:t xml:space="preserve">Ziekteverzuim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nl-NL"/>
        </w:rPr>
        <w:t>kost een bedrijf veel geld. De kosten die met ziekteverzuim gepaard gaan,</w:t>
      </w:r>
      <w:r w:rsidRPr="00A002D2">
        <w:rPr>
          <w:rFonts w:ascii="Times New Roman" w:eastAsia="Times New Roman" w:hAnsi="Times New Roman" w:cs="Times New Roman"/>
          <w:iCs/>
          <w:sz w:val="20"/>
          <w:szCs w:val="20"/>
          <w:lang w:eastAsia="nl-NL"/>
        </w:rPr>
        <w:t xml:space="preserve"> worden uitgedrukt in directe en indirecte verzuimkosten. Onder de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nl-NL"/>
        </w:rPr>
        <w:t xml:space="preserve">directe verzuimkosten </w:t>
      </w:r>
      <w:r w:rsidRPr="00A002D2">
        <w:rPr>
          <w:rFonts w:ascii="Times New Roman" w:eastAsia="Times New Roman" w:hAnsi="Times New Roman" w:cs="Times New Roman"/>
          <w:iCs/>
          <w:sz w:val="20"/>
          <w:szCs w:val="20"/>
          <w:lang w:eastAsia="nl-NL"/>
        </w:rPr>
        <w:t xml:space="preserve">wordt het bruto loon van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nl-NL"/>
        </w:rPr>
        <w:t>een zieke werknemer</w:t>
      </w:r>
      <w:r w:rsidRPr="00A002D2">
        <w:rPr>
          <w:rFonts w:ascii="Times New Roman" w:eastAsia="Times New Roman" w:hAnsi="Times New Roman" w:cs="Times New Roman"/>
          <w:iCs/>
          <w:sz w:val="20"/>
          <w:szCs w:val="20"/>
          <w:lang w:eastAsia="nl-NL"/>
        </w:rPr>
        <w:t xml:space="preserve"> verstaan over de verzuimde dagen, rekening houdend met het arbeidsongeschiktheidspercentage en het dienstverbandpercentage. Indirecte verzuimkosten zijn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nl-NL"/>
        </w:rPr>
        <w:t>onder andere</w:t>
      </w:r>
      <w:r w:rsidRPr="00A002D2">
        <w:rPr>
          <w:rFonts w:ascii="Times New Roman" w:eastAsia="Times New Roman" w:hAnsi="Times New Roman" w:cs="Times New Roman"/>
          <w:iCs/>
          <w:sz w:val="20"/>
          <w:szCs w:val="20"/>
          <w:lang w:eastAsia="nl-NL"/>
        </w:rPr>
        <w:t xml:space="preserve"> kosten voor de arbodienst, interventies en kosten voor een vervanger. Omdat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nl-NL"/>
        </w:rPr>
        <w:t xml:space="preserve">het lastig is om de </w:t>
      </w:r>
      <w:r w:rsidRPr="00A002D2">
        <w:rPr>
          <w:rFonts w:ascii="Times New Roman" w:eastAsia="Times New Roman" w:hAnsi="Times New Roman" w:cs="Times New Roman"/>
          <w:iCs/>
          <w:sz w:val="20"/>
          <w:szCs w:val="20"/>
          <w:lang w:eastAsia="nl-NL"/>
        </w:rPr>
        <w:t xml:space="preserve">indirecte verzuimkosten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nl-NL"/>
        </w:rPr>
        <w:t xml:space="preserve">precies </w:t>
      </w:r>
      <w:r w:rsidRPr="00A002D2">
        <w:rPr>
          <w:rFonts w:ascii="Times New Roman" w:eastAsia="Times New Roman" w:hAnsi="Times New Roman" w:cs="Times New Roman"/>
          <w:iCs/>
          <w:sz w:val="20"/>
          <w:szCs w:val="20"/>
          <w:lang w:eastAsia="nl-NL"/>
        </w:rPr>
        <w:t xml:space="preserve">vast te stellen, wordt vaak gesteld dat de indirecte verzuimkosten ongeveer even groot zijn </w:t>
      </w:r>
      <w:r w:rsidR="00D01E2B">
        <w:rPr>
          <w:rFonts w:ascii="Times New Roman" w:eastAsia="Times New Roman" w:hAnsi="Times New Roman" w:cs="Times New Roman"/>
          <w:iCs/>
          <w:sz w:val="20"/>
          <w:szCs w:val="20"/>
          <w:lang w:eastAsia="nl-NL"/>
        </w:rPr>
        <w:t>als</w:t>
      </w:r>
      <w:r w:rsidRPr="00A002D2">
        <w:rPr>
          <w:rFonts w:ascii="Times New Roman" w:eastAsia="Times New Roman" w:hAnsi="Times New Roman" w:cs="Times New Roman"/>
          <w:iCs/>
          <w:sz w:val="20"/>
          <w:szCs w:val="20"/>
          <w:lang w:eastAsia="nl-NL"/>
        </w:rPr>
        <w:t xml:space="preserve"> de directe verzuimkosten.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nl-NL"/>
        </w:rPr>
        <w:t>U krijgt van ons tips om de kosten van ziekteverzuim in uw organisatie terug te dringen.</w:t>
      </w:r>
      <w:r w:rsidR="00666167">
        <w:rPr>
          <w:rFonts w:ascii="Times New Roman" w:eastAsia="Times New Roman" w:hAnsi="Times New Roman" w:cs="Times New Roman"/>
          <w:iCs/>
          <w:sz w:val="20"/>
          <w:szCs w:val="20"/>
          <w:lang w:eastAsia="nl-NL"/>
        </w:rPr>
        <w:t xml:space="preserve"> Bovendien vertellen wij u welke maatregelen het kabinet heeft genomen om voor kleine werkgevers de loondoorbetalingsplicht bij ziekte makkelijker, duidelijker en goedkoper te maken. Ook (middel)grote werkgevers profiteren van deze maatregelen.</w:t>
      </w:r>
    </w:p>
    <w:p w:rsidR="001547B1" w:rsidRPr="00766060" w:rsidRDefault="001547B1" w:rsidP="001547B1">
      <w:pPr>
        <w:spacing w:after="0" w:line="240" w:lineRule="auto"/>
        <w:ind w:right="-710"/>
        <w:rPr>
          <w:rFonts w:ascii="Times New Roman" w:hAnsi="Times New Roman" w:cs="Times New Roman"/>
          <w:sz w:val="20"/>
          <w:szCs w:val="20"/>
        </w:rPr>
      </w:pPr>
    </w:p>
    <w:p w:rsidR="00F31626" w:rsidRPr="00BD15C3" w:rsidRDefault="00F31626" w:rsidP="00C124B7">
      <w:pPr>
        <w:spacing w:after="0" w:line="240" w:lineRule="auto"/>
        <w:ind w:left="708" w:right="-710" w:hanging="708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12.45 – 13.30 uur</w:t>
      </w:r>
      <w:r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ab/>
        <w:t>Lunchpauze</w:t>
      </w:r>
    </w:p>
    <w:p w:rsidR="00C124B7" w:rsidRPr="00BD15C3" w:rsidRDefault="00C124B7" w:rsidP="00C124B7">
      <w:pPr>
        <w:spacing w:after="0" w:line="240" w:lineRule="auto"/>
        <w:ind w:left="1416" w:right="-710" w:firstLine="708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nl-NL"/>
        </w:rPr>
      </w:pPr>
    </w:p>
    <w:p w:rsidR="001A4521" w:rsidRDefault="00C124B7" w:rsidP="001547B1">
      <w:pPr>
        <w:spacing w:after="0" w:line="240" w:lineRule="auto"/>
        <w:ind w:left="708" w:right="-710" w:hanging="708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237BE7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1</w:t>
      </w:r>
      <w:r w:rsidR="00F31626" w:rsidRPr="00237BE7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3</w:t>
      </w:r>
      <w:r w:rsidRPr="00237BE7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.</w:t>
      </w:r>
      <w:r w:rsidR="00F31626" w:rsidRPr="00237BE7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3</w:t>
      </w:r>
      <w:r w:rsidRPr="00237BE7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0 – 14.</w:t>
      </w:r>
      <w:r w:rsidR="00F31626" w:rsidRPr="00237BE7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15</w:t>
      </w:r>
      <w:r w:rsidR="008410BC" w:rsidRPr="00237BE7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uur</w:t>
      </w:r>
      <w:r w:rsidRPr="00237BE7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ab/>
      </w:r>
      <w:r w:rsidR="00112691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Brexit en de gevolgen voor de</w:t>
      </w:r>
      <w:r w:rsidR="001A4521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salarisadministratie en personeelszaken</w:t>
      </w:r>
    </w:p>
    <w:p w:rsidR="00FD38BF" w:rsidRDefault="004721DD" w:rsidP="003C64D0">
      <w:pPr>
        <w:spacing w:after="0" w:line="240" w:lineRule="auto"/>
        <w:ind w:left="2124" w:right="-710" w:firstLine="6"/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Brexit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heeft grote gevolgen voor werkgevers. Op het gebied van het arbeidsrecht, de loonbelast</w:t>
      </w:r>
      <w:r w:rsidR="009E18D0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ingen, de sociale verzekeringen</w:t>
      </w:r>
      <w:ins w:id="0" w:author="Groebbe, Jacqueline, Rendement Uitgeverij" w:date="2019-02-20T09:02:00Z">
        <w:r w:rsidR="00B346F5">
          <w:rPr>
            <w:rFonts w:ascii="Times New Roman" w:eastAsia="Times New Roman" w:hAnsi="Times New Roman" w:cs="Times New Roman"/>
            <w:bCs/>
            <w:sz w:val="20"/>
            <w:szCs w:val="20"/>
            <w:lang w:eastAsia="nl-NL"/>
          </w:rPr>
          <w:t xml:space="preserve"> </w:t>
        </w:r>
      </w:ins>
      <w:r w:rsidR="00D01E2B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en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pensioenen zijn er </w:t>
      </w:r>
      <w:r w:rsidR="00240F52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namelijk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nogal wat conseq</w:t>
      </w:r>
      <w:r w:rsidR="00240F52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u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enties. </w:t>
      </w:r>
      <w:r w:rsidRPr="004721DD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Zo </w:t>
      </w:r>
      <w:r w:rsidR="00240F52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vallen </w:t>
      </w:r>
      <w:r w:rsidRPr="004721DD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Nederlandse werknemers in Groot-Brittannië niet </w:t>
      </w:r>
      <w:r w:rsidR="00240F52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meer onder </w:t>
      </w:r>
      <w:r w:rsidRPr="004721DD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het EU-recht en bestaat de kans dat zij daar niet meer legaal mogen wonen en werken</w:t>
      </w:r>
      <w:r w:rsidR="00B346F5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als de benodigde vergunningen niet in orde zijn</w:t>
      </w:r>
      <w:r w:rsidRPr="004721DD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. Het omgekeerde geldt ook voor Britse werknemers die in Nederland werkzaam zijn. </w:t>
      </w:r>
      <w:r w:rsidR="00240F52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Maar er zijn nog meer werkgevers die met de Brexit te maken kunnen krijgen. Denk aan bedrijven die bepaalde machines leveren aan Groot-Brittannië en personeel meesturen om die te installeren. </w:t>
      </w:r>
      <w:r w:rsidR="00B346F5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Dat wordt straks een stuk lastiger.</w:t>
      </w:r>
      <w:r w:rsidR="00240F52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Er is nog veel onduidelijk, maar toch kunt u zich als HR-professional of salarisadministrateur alvast voorbereiden. Want </w:t>
      </w:r>
      <w:r w:rsidR="00B346F5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de kans is groot dat </w:t>
      </w:r>
      <w:r w:rsidR="00240F52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de Brexit</w:t>
      </w:r>
      <w:r w:rsidR="00B346F5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</w:t>
      </w:r>
      <w:r w:rsidR="00240F52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er komt.</w:t>
      </w:r>
    </w:p>
    <w:p w:rsidR="004721DD" w:rsidRDefault="004721DD" w:rsidP="00475706">
      <w:pPr>
        <w:spacing w:after="0" w:line="240" w:lineRule="auto"/>
        <w:ind w:left="2124" w:right="-710"/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</w:pPr>
    </w:p>
    <w:p w:rsidR="00AA3552" w:rsidRDefault="00C124B7" w:rsidP="00167A4C">
      <w:pPr>
        <w:spacing w:after="0" w:line="240" w:lineRule="auto"/>
        <w:ind w:right="-710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58123E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14.</w:t>
      </w:r>
      <w:r w:rsidR="00F31626" w:rsidRPr="0058123E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15</w:t>
      </w:r>
      <w:r w:rsidRPr="0058123E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– 15.</w:t>
      </w:r>
      <w:r w:rsidR="00F31626" w:rsidRPr="0058123E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0</w:t>
      </w:r>
      <w:r w:rsidRPr="0058123E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0</w:t>
      </w:r>
      <w:r w:rsidR="008410BC" w:rsidRPr="0058123E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uur</w:t>
      </w:r>
      <w:r w:rsidRPr="0058123E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ab/>
      </w:r>
      <w:r w:rsidR="00E20699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Een goede voorbereiding op de looncontrole</w:t>
      </w:r>
    </w:p>
    <w:p w:rsidR="009722E6" w:rsidRPr="009722E6" w:rsidRDefault="009722E6" w:rsidP="009722E6">
      <w:pPr>
        <w:spacing w:after="0" w:line="240" w:lineRule="auto"/>
        <w:ind w:left="2124" w:right="-710"/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Iedere </w:t>
      </w:r>
      <w:r w:rsidRPr="009722E6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salarisadministrateur krijgt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wel </w:t>
      </w:r>
      <w:r w:rsidRPr="009722E6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een keer te maken met een looncontrole.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</w:t>
      </w:r>
      <w:r w:rsidRPr="009722E6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Als de Belastingdienst een looncontrole bij uw organisatie instelt, bent u verplicht om hieraan mee te werken.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En hoewel u uw werk natuurlijk zo goed mogelijk doet, kunnen er onbedoeld toch fouten in de salarisadministratie geslopen zijn. Een looncontrole leidt daarom regelmatig </w:t>
      </w:r>
      <w:r w:rsidRPr="009722E6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tot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een naheffi</w:t>
      </w:r>
      <w:r w:rsidRPr="009722E6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ngsaanslag of zelfs een boete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.</w:t>
      </w:r>
    </w:p>
    <w:p w:rsidR="00E20699" w:rsidRPr="00E20699" w:rsidRDefault="00E20699" w:rsidP="009722E6">
      <w:pPr>
        <w:spacing w:after="0" w:line="240" w:lineRule="auto"/>
        <w:ind w:left="2124" w:right="-710"/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</w:pPr>
      <w:r w:rsidRPr="00E20699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Zorg </w:t>
      </w:r>
      <w:r w:rsidR="009722E6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er daarom voor </w:t>
      </w:r>
      <w:r w:rsidRPr="00E20699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dat u uw zaken goed op orde heeft en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dat u </w:t>
      </w:r>
      <w:r w:rsidRPr="00E20699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weet wat uw rechten en plichten én die van de inspecteur zijn. Dat maakt niet alleen dat de controle zo soepel en snel mogelijk verloopt, maar kan ook voorkomen dat u opgezadeld wordt met een hoop correctieverplichtingen en naheffingsaanslagen.</w:t>
      </w:r>
    </w:p>
    <w:p w:rsidR="00AB3290" w:rsidRPr="00E20699" w:rsidRDefault="00AB3290" w:rsidP="00C124B7">
      <w:pPr>
        <w:spacing w:after="0" w:line="240" w:lineRule="auto"/>
        <w:ind w:right="-710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</w:p>
    <w:p w:rsidR="00C124B7" w:rsidRPr="00BD15C3" w:rsidRDefault="00C124B7" w:rsidP="00C124B7">
      <w:pPr>
        <w:spacing w:after="0" w:line="240" w:lineRule="auto"/>
        <w:ind w:right="-71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15.</w:t>
      </w:r>
      <w:r w:rsidR="00F31626"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0</w:t>
      </w:r>
      <w:r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0 – 15.</w:t>
      </w:r>
      <w:r w:rsidR="00F31626"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3</w:t>
      </w:r>
      <w:r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0</w:t>
      </w:r>
      <w:r w:rsidR="008410BC"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uur</w:t>
      </w:r>
      <w:r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ab/>
        <w:t>Theepauze</w:t>
      </w:r>
    </w:p>
    <w:p w:rsidR="00C124B7" w:rsidRPr="00BD15C3" w:rsidRDefault="00C124B7" w:rsidP="00C124B7">
      <w:pPr>
        <w:spacing w:after="0" w:line="240" w:lineRule="auto"/>
        <w:ind w:right="-71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l-NL"/>
        </w:rPr>
      </w:pPr>
    </w:p>
    <w:p w:rsidR="00A002D2" w:rsidRDefault="00C124B7" w:rsidP="00A002D2">
      <w:pPr>
        <w:spacing w:after="0" w:line="240" w:lineRule="auto"/>
        <w:ind w:right="-710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15.</w:t>
      </w:r>
      <w:r w:rsidR="00F31626"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3</w:t>
      </w:r>
      <w:r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0 – 16.</w:t>
      </w:r>
      <w:r w:rsidR="00F31626"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15</w:t>
      </w:r>
      <w:r w:rsidR="008410BC"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uur</w:t>
      </w:r>
      <w:r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ab/>
      </w:r>
      <w:r w:rsidR="00006E9C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Alle sociale premies op een rij</w:t>
      </w:r>
    </w:p>
    <w:p w:rsidR="00A002D2" w:rsidRDefault="00A002D2" w:rsidP="00A002D2">
      <w:pPr>
        <w:spacing w:after="0" w:line="240" w:lineRule="auto"/>
        <w:ind w:left="2124" w:right="-710" w:firstLine="6"/>
        <w:rPr>
          <w:rFonts w:ascii="Times New Roman" w:eastAsia="Times New Roman" w:hAnsi="Times New Roman" w:cs="Times New Roman"/>
          <w:bCs/>
          <w:i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Onderdeel van de Wet arbeidsmarkt in balans (WAB) is dat per 1 januari 2020 de hoogte van de WW-premie afhangt van de duur van het arbeidscontract. Werkgevers gaan voor werknemers met een vast contract een lagere WW-premie betalen dan voor werknemers met een flexibel contract. Verder </w:t>
      </w:r>
      <w:r w:rsidR="00B346F5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zijn werkgevers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sinds 1 januari van dit jaar verplicht om een PAWW-premie (private aanvulling </w:t>
      </w:r>
      <w:r w:rsidR="00B346F5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WW) te heffen op het loon van hun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werknemers</w:t>
      </w:r>
      <w:r w:rsidR="00B346F5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als dit in de cao is overeengekomen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. Maar ook de bestaande premies zorgen voor veel onduidelijkheid. Weet u bijvoorbeeld dat u een deel van de WGA-premie mag verhalen op de werknemer? Wij zetten voor u op een rij welke sociale premies er bestaan, hoe hoog ze zijn en waar u rekening mee moet houden. Na afloop van dit onderdeel weet u precies hoe het zit.</w:t>
      </w:r>
    </w:p>
    <w:p w:rsidR="00924B06" w:rsidRPr="00112691" w:rsidRDefault="00924B06" w:rsidP="00924B06">
      <w:pPr>
        <w:spacing w:after="0" w:line="240" w:lineRule="auto"/>
        <w:ind w:right="-710"/>
        <w:rPr>
          <w:rFonts w:ascii="Times New Roman" w:eastAsia="Times New Roman" w:hAnsi="Times New Roman" w:cs="Times New Roman"/>
          <w:bCs/>
          <w:i/>
          <w:sz w:val="20"/>
          <w:szCs w:val="20"/>
          <w:lang w:eastAsia="nl-NL"/>
        </w:rPr>
      </w:pPr>
    </w:p>
    <w:p w:rsidR="002C7626" w:rsidRDefault="00C124B7" w:rsidP="00C124B7">
      <w:pPr>
        <w:spacing w:after="0" w:line="240" w:lineRule="auto"/>
        <w:ind w:right="-710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16.15</w:t>
      </w:r>
      <w:r w:rsidR="008410BC"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uur</w:t>
      </w:r>
      <w:r w:rsidR="008410BC"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ab/>
      </w:r>
      <w:r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 </w:t>
      </w:r>
      <w:r w:rsidRPr="00BD15C3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ab/>
        <w:t>Afsluitende borrel</w:t>
      </w:r>
    </w:p>
    <w:p w:rsidR="00305830" w:rsidRDefault="00305830" w:rsidP="00C124B7">
      <w:pPr>
        <w:spacing w:after="0" w:line="240" w:lineRule="auto"/>
        <w:ind w:right="-710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</w:p>
    <w:p w:rsidR="00305830" w:rsidRDefault="00305830" w:rsidP="00C124B7">
      <w:pPr>
        <w:spacing w:after="0" w:line="240" w:lineRule="auto"/>
        <w:ind w:right="-710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bookmarkStart w:id="1" w:name="_GoBack"/>
      <w:bookmarkEnd w:id="1"/>
    </w:p>
    <w:sectPr w:rsidR="00305830" w:rsidSect="008410BC">
      <w:pgSz w:w="11906" w:h="16838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93"/>
    <w:rsid w:val="00006E9C"/>
    <w:rsid w:val="000161AF"/>
    <w:rsid w:val="00023FB1"/>
    <w:rsid w:val="00025F39"/>
    <w:rsid w:val="0004222C"/>
    <w:rsid w:val="00044AB6"/>
    <w:rsid w:val="0005681F"/>
    <w:rsid w:val="00067122"/>
    <w:rsid w:val="00072956"/>
    <w:rsid w:val="00092CAF"/>
    <w:rsid w:val="000B28A6"/>
    <w:rsid w:val="000C1D69"/>
    <w:rsid w:val="000D6F0C"/>
    <w:rsid w:val="000D7301"/>
    <w:rsid w:val="00104858"/>
    <w:rsid w:val="00112691"/>
    <w:rsid w:val="001263BE"/>
    <w:rsid w:val="0013163E"/>
    <w:rsid w:val="001360C2"/>
    <w:rsid w:val="0013729C"/>
    <w:rsid w:val="001547B1"/>
    <w:rsid w:val="00167A4C"/>
    <w:rsid w:val="00185DAE"/>
    <w:rsid w:val="001A4521"/>
    <w:rsid w:val="001A50B9"/>
    <w:rsid w:val="001B0AE4"/>
    <w:rsid w:val="001E6B9C"/>
    <w:rsid w:val="00234473"/>
    <w:rsid w:val="00237BE7"/>
    <w:rsid w:val="00240F52"/>
    <w:rsid w:val="00253F18"/>
    <w:rsid w:val="00264036"/>
    <w:rsid w:val="002948D2"/>
    <w:rsid w:val="00295955"/>
    <w:rsid w:val="002A253F"/>
    <w:rsid w:val="002C7626"/>
    <w:rsid w:val="002D45C3"/>
    <w:rsid w:val="003019EC"/>
    <w:rsid w:val="003046EF"/>
    <w:rsid w:val="00305830"/>
    <w:rsid w:val="00320B90"/>
    <w:rsid w:val="00324AFF"/>
    <w:rsid w:val="003306ED"/>
    <w:rsid w:val="00396124"/>
    <w:rsid w:val="003A52DC"/>
    <w:rsid w:val="003B3087"/>
    <w:rsid w:val="003C391D"/>
    <w:rsid w:val="003C64D0"/>
    <w:rsid w:val="003F5C0F"/>
    <w:rsid w:val="00415DDD"/>
    <w:rsid w:val="00424EBB"/>
    <w:rsid w:val="00455B32"/>
    <w:rsid w:val="004721DD"/>
    <w:rsid w:val="00475706"/>
    <w:rsid w:val="004B4F6A"/>
    <w:rsid w:val="004C006F"/>
    <w:rsid w:val="004F7FE8"/>
    <w:rsid w:val="00520619"/>
    <w:rsid w:val="00544F0E"/>
    <w:rsid w:val="00560DF0"/>
    <w:rsid w:val="005808B7"/>
    <w:rsid w:val="0058123E"/>
    <w:rsid w:val="005D190A"/>
    <w:rsid w:val="005F223F"/>
    <w:rsid w:val="0063190F"/>
    <w:rsid w:val="006554F7"/>
    <w:rsid w:val="00666167"/>
    <w:rsid w:val="00672814"/>
    <w:rsid w:val="00695E21"/>
    <w:rsid w:val="006C4916"/>
    <w:rsid w:val="006D561C"/>
    <w:rsid w:val="006F0538"/>
    <w:rsid w:val="006F6E6E"/>
    <w:rsid w:val="006F74AE"/>
    <w:rsid w:val="00715FB7"/>
    <w:rsid w:val="00727E4E"/>
    <w:rsid w:val="00744271"/>
    <w:rsid w:val="00765516"/>
    <w:rsid w:val="0078527A"/>
    <w:rsid w:val="007B3D56"/>
    <w:rsid w:val="007C2FD3"/>
    <w:rsid w:val="007D2E6F"/>
    <w:rsid w:val="007E1FFB"/>
    <w:rsid w:val="007F03A2"/>
    <w:rsid w:val="007F2932"/>
    <w:rsid w:val="007F6468"/>
    <w:rsid w:val="0081723E"/>
    <w:rsid w:val="00836C26"/>
    <w:rsid w:val="008410BC"/>
    <w:rsid w:val="00860673"/>
    <w:rsid w:val="008633A6"/>
    <w:rsid w:val="00872524"/>
    <w:rsid w:val="00884619"/>
    <w:rsid w:val="008C55C6"/>
    <w:rsid w:val="009123EF"/>
    <w:rsid w:val="00924B06"/>
    <w:rsid w:val="009722E6"/>
    <w:rsid w:val="0099358C"/>
    <w:rsid w:val="00995502"/>
    <w:rsid w:val="00996EDF"/>
    <w:rsid w:val="009A6642"/>
    <w:rsid w:val="009C64C7"/>
    <w:rsid w:val="009D3719"/>
    <w:rsid w:val="009E18D0"/>
    <w:rsid w:val="009F5C68"/>
    <w:rsid w:val="00A002D2"/>
    <w:rsid w:val="00A12578"/>
    <w:rsid w:val="00A16B7F"/>
    <w:rsid w:val="00A27E0A"/>
    <w:rsid w:val="00A31EC7"/>
    <w:rsid w:val="00A45342"/>
    <w:rsid w:val="00A557FC"/>
    <w:rsid w:val="00A62400"/>
    <w:rsid w:val="00AA3552"/>
    <w:rsid w:val="00AB3290"/>
    <w:rsid w:val="00AB56A1"/>
    <w:rsid w:val="00AB679E"/>
    <w:rsid w:val="00AD4067"/>
    <w:rsid w:val="00AE4F6E"/>
    <w:rsid w:val="00AF0BA4"/>
    <w:rsid w:val="00AF5604"/>
    <w:rsid w:val="00B079B4"/>
    <w:rsid w:val="00B332F6"/>
    <w:rsid w:val="00B346F5"/>
    <w:rsid w:val="00B60F22"/>
    <w:rsid w:val="00B726F5"/>
    <w:rsid w:val="00B72AC5"/>
    <w:rsid w:val="00BB5A4D"/>
    <w:rsid w:val="00BD15C3"/>
    <w:rsid w:val="00C003A4"/>
    <w:rsid w:val="00C10CDF"/>
    <w:rsid w:val="00C124B7"/>
    <w:rsid w:val="00C52F85"/>
    <w:rsid w:val="00C74F74"/>
    <w:rsid w:val="00C872DF"/>
    <w:rsid w:val="00C9326E"/>
    <w:rsid w:val="00CC3CDD"/>
    <w:rsid w:val="00D01114"/>
    <w:rsid w:val="00D01E2B"/>
    <w:rsid w:val="00D1708A"/>
    <w:rsid w:val="00D20551"/>
    <w:rsid w:val="00D60928"/>
    <w:rsid w:val="00D75E1F"/>
    <w:rsid w:val="00DB764F"/>
    <w:rsid w:val="00DC56EF"/>
    <w:rsid w:val="00DD53EE"/>
    <w:rsid w:val="00E04BCD"/>
    <w:rsid w:val="00E131CE"/>
    <w:rsid w:val="00E20699"/>
    <w:rsid w:val="00E257DB"/>
    <w:rsid w:val="00E37B98"/>
    <w:rsid w:val="00E40453"/>
    <w:rsid w:val="00E652A4"/>
    <w:rsid w:val="00E97C8C"/>
    <w:rsid w:val="00EB2319"/>
    <w:rsid w:val="00EB3F60"/>
    <w:rsid w:val="00EB7EB3"/>
    <w:rsid w:val="00EC57D8"/>
    <w:rsid w:val="00ED0F9A"/>
    <w:rsid w:val="00ED4647"/>
    <w:rsid w:val="00EE0BA1"/>
    <w:rsid w:val="00EE1D90"/>
    <w:rsid w:val="00EE5429"/>
    <w:rsid w:val="00EE54BD"/>
    <w:rsid w:val="00F101E5"/>
    <w:rsid w:val="00F14093"/>
    <w:rsid w:val="00F176DC"/>
    <w:rsid w:val="00F225DA"/>
    <w:rsid w:val="00F31626"/>
    <w:rsid w:val="00F3241B"/>
    <w:rsid w:val="00F6025A"/>
    <w:rsid w:val="00F77813"/>
    <w:rsid w:val="00FB0D5D"/>
    <w:rsid w:val="00FB4ACE"/>
    <w:rsid w:val="00FB6E38"/>
    <w:rsid w:val="00FC6C59"/>
    <w:rsid w:val="00FD21F2"/>
    <w:rsid w:val="00FD38BF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609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09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09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09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092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092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57D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6E3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46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609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09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09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09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092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092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57D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6E3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46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groe03</dc:creator>
  <cp:lastModifiedBy>Groebbe, Jacqueline, Rendement Uitgeverij</cp:lastModifiedBy>
  <cp:revision>4</cp:revision>
  <cp:lastPrinted>2014-05-19T12:12:00Z</cp:lastPrinted>
  <dcterms:created xsi:type="dcterms:W3CDTF">2019-02-20T08:19:00Z</dcterms:created>
  <dcterms:modified xsi:type="dcterms:W3CDTF">2019-02-22T14:52:00Z</dcterms:modified>
</cp:coreProperties>
</file>